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宁波市奉化区人民政府2021年政府信息公开工作年度报告</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年度报告根据新修订的《中华人民共和国政府信息公开条例》（以下简称《条例》）和《国务院办公厅政府信息与政务公开办公室关于印发中华人民共和国政府信息公开工作年度报告格式》（国办公开办函〔2021〕30号）要求，结合宁波市奉化区人民政府2021年度政府信息公开工作编制而成。本年报由总体情况，行政机关主动公开政府信息情况，行政机关收到和处理政府信息公开申请情况，因政府信息公开工作被申请行政复议、提起行政诉讼情况，政府信息公开工作存在的主要问题和改进情况、其他需要报告的事项等六部分组成。本年度报告中所列数据的统计期限从2021年1月1日到12月31日止。本报告的电子版可在奉化区政府网站（www.fh.gov.cn）下载。如对报告有任何疑问，请与奉化区人民政府办公室联系（地址：宁波市奉化区锦屏南路1号，邮编：315500，电话:0574-89286053,电子邮箱：</w:t>
      </w:r>
      <w:r>
        <w:fldChar w:fldCharType="begin"/>
      </w:r>
      <w:r>
        <w:instrText xml:space="preserve"> HYPERLINK "mailto:fenghua@ningbo.gov.cn）。" </w:instrText>
      </w:r>
      <w:r>
        <w:fldChar w:fldCharType="separate"/>
      </w:r>
      <w:r>
        <w:rPr>
          <w:rFonts w:hint="eastAsia" w:ascii="仿宋_GB2312" w:hAnsi="仿宋_GB2312" w:eastAsia="仿宋_GB2312" w:cs="仿宋_GB2312"/>
          <w:sz w:val="32"/>
          <w:szCs w:val="32"/>
        </w:rPr>
        <w:t>fenghua@ningbo.gov.cn）。</w:t>
      </w:r>
      <w:r>
        <w:rPr>
          <w:rFonts w:hint="eastAsia" w:ascii="仿宋_GB2312" w:hAnsi="仿宋_GB2312" w:eastAsia="仿宋_GB2312" w:cs="仿宋_GB2312"/>
          <w:sz w:val="32"/>
          <w:szCs w:val="32"/>
        </w:rPr>
        <w:fldChar w:fldCharType="end"/>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一、总体情况</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2021年，奉化区</w:t>
      </w:r>
      <w:del w:id="0" w:author="0" w:date="2022-10-26T18:11:20Z">
        <w:r>
          <w:rPr>
            <w:rFonts w:hint="eastAsia" w:ascii="仿宋_GB2312" w:hAnsi="仿宋_GB2312" w:eastAsia="仿宋_GB2312" w:cs="仿宋_GB2312"/>
            <w:sz w:val="32"/>
            <w:szCs w:val="32"/>
          </w:rPr>
          <w:delText>坚持以习近平新时代中国特色社会主义思想为指导，</w:delText>
        </w:r>
      </w:del>
      <w:r>
        <w:rPr>
          <w:rFonts w:hint="eastAsia" w:ascii="仿宋_GB2312" w:hAnsi="仿宋_GB2312" w:eastAsia="仿宋_GB2312" w:cs="仿宋_GB2312"/>
          <w:sz w:val="32"/>
          <w:szCs w:val="32"/>
        </w:rPr>
        <w:t>坚决贯彻落实省市相关工作要求，紧紧围绕党委政府中心工作和群众关切，</w:t>
      </w:r>
      <w:del w:id="1" w:author="0" w:date="2022-10-26T18:11:26Z">
        <w:r>
          <w:rPr>
            <w:rFonts w:hint="eastAsia" w:ascii="仿宋_GB2312" w:hAnsi="仿宋_GB2312" w:eastAsia="仿宋_GB2312" w:cs="仿宋_GB2312"/>
            <w:sz w:val="32"/>
            <w:szCs w:val="32"/>
          </w:rPr>
          <w:delText>坚持以提升政务公开工作质量为主线，</w:delText>
        </w:r>
      </w:del>
      <w:r>
        <w:rPr>
          <w:rFonts w:hint="eastAsia" w:ascii="仿宋_GB2312" w:hAnsi="仿宋_GB2312" w:eastAsia="仿宋_GB2312" w:cs="仿宋_GB2312"/>
          <w:sz w:val="32"/>
          <w:szCs w:val="32"/>
        </w:rPr>
        <w:t>稳步推进全区政务公开工作。</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主动公开情况。政府网站全年公开信息</w:t>
      </w:r>
      <w:r>
        <w:rPr>
          <w:rFonts w:ascii="仿宋_GB2312" w:hAnsi="仿宋_GB2312" w:eastAsia="仿宋_GB2312" w:cs="仿宋_GB2312"/>
          <w:sz w:val="32"/>
          <w:szCs w:val="32"/>
        </w:rPr>
        <w:t>27136</w:t>
      </w:r>
      <w:r>
        <w:rPr>
          <w:rFonts w:hint="eastAsia" w:ascii="仿宋_GB2312" w:hAnsi="仿宋_GB2312" w:eastAsia="仿宋_GB2312" w:cs="仿宋_GB2312"/>
          <w:sz w:val="32"/>
          <w:szCs w:val="32"/>
        </w:rPr>
        <w:t>条，政府公报公开信息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1期，“奉化发布”政务微博、微信分别公开信息4745条和</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720条，其他方式</w:t>
      </w:r>
      <w:del w:id="2" w:author="0" w:date="2022-10-26T18:11:37Z">
        <w:r>
          <w:rPr>
            <w:rFonts w:hint="eastAsia" w:ascii="仿宋_GB2312" w:hAnsi="仿宋_GB2312" w:eastAsia="仿宋_GB2312" w:cs="仿宋_GB2312"/>
            <w:sz w:val="32"/>
            <w:szCs w:val="32"/>
          </w:rPr>
          <w:delText>（“掌上奉化”</w:delText>
        </w:r>
      </w:del>
      <w:del w:id="3" w:author="0" w:date="2022-10-26T18:11:37Z">
        <w:r>
          <w:rPr>
            <w:rFonts w:ascii="仿宋_GB2312" w:hAnsi="仿宋_GB2312" w:eastAsia="仿宋_GB2312" w:cs="仿宋_GB2312"/>
            <w:sz w:val="32"/>
            <w:szCs w:val="32"/>
          </w:rPr>
          <w:delText>APP</w:delText>
        </w:r>
      </w:del>
      <w:del w:id="4" w:author="0" w:date="2022-10-26T18:11:37Z">
        <w:r>
          <w:rPr>
            <w:rFonts w:hint="eastAsia" w:ascii="仿宋_GB2312" w:hAnsi="仿宋_GB2312" w:eastAsia="仿宋_GB2312" w:cs="仿宋_GB2312"/>
            <w:sz w:val="32"/>
            <w:szCs w:val="32"/>
          </w:rPr>
          <w:delText>）</w:delText>
        </w:r>
      </w:del>
      <w:r>
        <w:rPr>
          <w:rFonts w:hint="eastAsia" w:ascii="仿宋_GB2312" w:hAnsi="仿宋_GB2312" w:eastAsia="仿宋_GB2312" w:cs="仿宋_GB2312"/>
          <w:sz w:val="32"/>
          <w:szCs w:val="32"/>
        </w:rPr>
        <w:t>公开信息10950条。举办新闻发布共8次，政府网站在线访谈15次，解读行政规范性文件30个。</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一是推进重要政府信息公开。通过“政策文件”栏目，主动公开30件行政规范性文件，559件其他文件，同步发布解读264件（包括图片解读、简明问答解读、政策知识竞赛解读等形式）。</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二是推进规划集中公开。开设“十四五”规划专题专栏，公开十四五相关规划20件，并梳理历史规划及落实情况予以公开。</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三是推进营商环境信息公开。开设“营商环境”栏目，公开“市场准入负面清单”“高标准市场体系政策举措”等信息200余条。</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是推进财政信息公开。主动公开500余条重点项目的预算安排情况以及绩效目标信息，110余条部门所属单位预算公开。“减税降费”栏目公开相关政策及动态200余条，财政资金直达基层专栏公开政策及执行情况51条，按月公开奉化区政府债务限额、余额、发行、品种等信息，主动公开25条惠民惠农政策的政策内容、补助公告表及资金发放情况。</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五是推进疫情防控信息公开。通过疫情防控专栏公开疫情防控信息130余条，及时公开疫苗接种、疫情防控举措等信息。在疫情防控专栏开设“健康科普宣传”专栏，内设“视频专栏”</w:t>
      </w:r>
      <w:del w:id="5" w:author="0" w:date="2022-10-26T18:11:57Z">
        <w:r>
          <w:rPr>
            <w:rFonts w:hint="eastAsia" w:ascii="仿宋_GB2312" w:hAnsi="仿宋_GB2312" w:eastAsia="仿宋_GB2312" w:cs="仿宋_GB2312"/>
            <w:sz w:val="32"/>
            <w:szCs w:val="32"/>
          </w:rPr>
          <w:delText>“画报专栏”</w:delText>
        </w:r>
      </w:del>
      <w:r>
        <w:rPr>
          <w:rFonts w:hint="eastAsia" w:ascii="仿宋_GB2312" w:hAnsi="仿宋_GB2312" w:eastAsia="仿宋_GB2312" w:cs="仿宋_GB2312"/>
          <w:sz w:val="32"/>
          <w:szCs w:val="32"/>
        </w:rPr>
        <w:t>等九个栏目，通过视频、图片、折页等多样化形式公开</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余条健康科普宣传类信息。</w:t>
      </w:r>
    </w:p>
    <w:p>
      <w:pPr>
        <w:numPr>
          <w:ilvl w:val="0"/>
          <w:numId w:val="1"/>
        </w:num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依申请公开</w:t>
      </w:r>
      <w:r>
        <w:rPr>
          <w:rFonts w:hint="eastAsia" w:ascii="仿宋_GB2312" w:hAnsi="仿宋_GB2312" w:eastAsia="仿宋_GB2312" w:cs="仿宋_GB2312"/>
          <w:sz w:val="32"/>
          <w:szCs w:val="32"/>
        </w:rPr>
        <w:t>情况。全区办结依申请公开信息137件，因信息公开引起的行政复议3件，行政诉讼3件。</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政府信息管理情况。制发</w:t>
      </w:r>
      <w:del w:id="6" w:author="0" w:date="2022-10-26T18:12:12Z">
        <w:r>
          <w:rPr>
            <w:rFonts w:hint="eastAsia" w:ascii="仿宋_GB2312" w:hAnsi="仿宋_GB2312" w:eastAsia="仿宋_GB2312" w:cs="仿宋_GB2312"/>
            <w:sz w:val="32"/>
            <w:szCs w:val="32"/>
          </w:rPr>
          <w:delText>《2021年宁波市奉化区政务公开工作要点》</w:delText>
        </w:r>
      </w:del>
      <w:ins w:id="7" w:author="0" w:date="2022-10-26T18:12:12Z">
        <w:r>
          <w:rPr>
            <w:rFonts w:hint="eastAsia" w:ascii="仿宋_GB2312" w:hAnsi="仿宋_GB2312" w:eastAsia="仿宋_GB2312" w:cs="仿宋_GB2312"/>
            <w:sz w:val="32"/>
            <w:szCs w:val="32"/>
            <w:lang w:eastAsia="zh-CN"/>
          </w:rPr>
          <w:t>年度</w:t>
        </w:r>
      </w:ins>
      <w:ins w:id="8" w:author="0" w:date="2022-10-26T18:12:13Z">
        <w:r>
          <w:rPr>
            <w:rFonts w:hint="eastAsia" w:ascii="仿宋_GB2312" w:hAnsi="仿宋_GB2312" w:eastAsia="仿宋_GB2312" w:cs="仿宋_GB2312"/>
            <w:sz w:val="32"/>
            <w:szCs w:val="32"/>
            <w:lang w:eastAsia="zh-CN"/>
          </w:rPr>
          <w:t>工作</w:t>
        </w:r>
      </w:ins>
      <w:ins w:id="9" w:author="0" w:date="2022-10-26T18:12:14Z">
        <w:r>
          <w:rPr>
            <w:rFonts w:hint="eastAsia" w:ascii="仿宋_GB2312" w:hAnsi="仿宋_GB2312" w:eastAsia="仿宋_GB2312" w:cs="仿宋_GB2312"/>
            <w:sz w:val="32"/>
            <w:szCs w:val="32"/>
            <w:lang w:eastAsia="zh-CN"/>
          </w:rPr>
          <w:t>要点</w:t>
        </w:r>
      </w:ins>
      <w:bookmarkStart w:id="0" w:name="_GoBack"/>
      <w:bookmarkEnd w:id="0"/>
      <w:r>
        <w:rPr>
          <w:rFonts w:hint="eastAsia" w:ascii="仿宋_GB2312" w:hAnsi="仿宋_GB2312" w:eastAsia="仿宋_GB2312" w:cs="仿宋_GB2312"/>
          <w:sz w:val="32"/>
          <w:szCs w:val="32"/>
        </w:rPr>
        <w:t>，不断强化政府信息全链条管理，完善信息发布与审查制度，建立依申请公开转主动公开制度，全区有25条依申请公开政府信息转为主动公开。</w:t>
      </w:r>
    </w:p>
    <w:p>
      <w:pPr>
        <w:numPr>
          <w:ilvl w:val="0"/>
          <w:numId w:val="1"/>
        </w:num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政府信息公开平台建设</w:t>
      </w:r>
      <w:r>
        <w:rPr>
          <w:rFonts w:hint="eastAsia" w:ascii="仿宋_GB2312" w:hAnsi="仿宋_GB2312" w:eastAsia="仿宋_GB2312" w:cs="仿宋_GB2312"/>
          <w:sz w:val="32"/>
          <w:szCs w:val="32"/>
        </w:rPr>
        <w:t>情况。完成全区政府网站集约化建设，新版“政府门户网站”包括“政务公开”“政民互动”等六大版块。推进政务新媒体数字化管理，目前全区备案政务系媒体44个，不断加强日常监督管理，提高政务新媒体运营质量。</w:t>
      </w:r>
    </w:p>
    <w:p>
      <w:pPr>
        <w:numPr>
          <w:ilvl w:val="0"/>
          <w:numId w:val="1"/>
        </w:numPr>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监督保障</w:t>
      </w:r>
      <w:r>
        <w:rPr>
          <w:rFonts w:hint="eastAsia" w:ascii="仿宋_GB2312" w:hAnsi="仿宋_GB2312" w:eastAsia="仿宋_GB2312" w:cs="仿宋_GB2312"/>
          <w:sz w:val="32"/>
          <w:szCs w:val="32"/>
        </w:rPr>
        <w:t>情况。区府办通过制发考核指标及评分标准明确工作职责，分为四档考核等次，已完成全区考核工作。进一步完善政府信息公开责任追究制度，全年未发生因政务公开工作被追究责任的情况。建立政府信息公开社会评议制度，2021年度政务公开工作社会评议调查共收到955份反馈信息，已形成调查报告并予公开。</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730"/>
        <w:gridCol w:w="1416"/>
        <w:gridCol w:w="1881"/>
      </w:tblGrid>
      <w:tr>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信息内容</w:t>
            </w:r>
          </w:p>
        </w:tc>
        <w:tc>
          <w:tcPr>
            <w:tcW w:w="1730"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本年</w:t>
            </w:r>
            <w:r>
              <w:rPr>
                <w:rFonts w:hint="eastAsia" w:ascii="宋体" w:hAnsi="宋体" w:cs="宋体"/>
                <w:color w:val="000000"/>
                <w:kern w:val="0"/>
                <w:sz w:val="20"/>
                <w:szCs w:val="20"/>
                <w:lang w:bidi="ar"/>
              </w:rPr>
              <w:t>制发件数</w:t>
            </w:r>
          </w:p>
        </w:tc>
        <w:tc>
          <w:tcPr>
            <w:tcW w:w="141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本年</w:t>
            </w:r>
            <w:r>
              <w:rPr>
                <w:rFonts w:hint="eastAsia" w:ascii="宋体" w:hAnsi="宋体" w:cs="宋体"/>
                <w:color w:val="000000"/>
                <w:kern w:val="0"/>
                <w:sz w:val="20"/>
                <w:szCs w:val="20"/>
                <w:lang w:bidi="ar"/>
              </w:rPr>
              <w:t>废止件数</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rPr>
                <w:rFonts w:eastAsia="宋体"/>
              </w:rPr>
            </w:pPr>
            <w:r>
              <w:rPr>
                <w:rFonts w:hint="eastAsia"/>
              </w:rPr>
              <w:t>现行有效件数</w:t>
            </w:r>
          </w:p>
        </w:tc>
      </w:tr>
      <w:tr>
        <w:tblPrEx>
          <w:tblCellMar>
            <w:top w:w="0" w:type="dxa"/>
            <w:left w:w="0" w:type="dxa"/>
            <w:bottom w:w="0" w:type="dxa"/>
            <w:right w:w="0" w:type="dxa"/>
          </w:tblCellMar>
        </w:tblPrEx>
        <w:trPr>
          <w:trHeight w:val="47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eastAsia="宋体" w:cs="宋体"/>
                <w:color w:val="000000"/>
                <w:kern w:val="0"/>
                <w:sz w:val="20"/>
                <w:szCs w:val="20"/>
                <w:lang w:bidi="ar"/>
              </w:rPr>
              <w:t>规章</w:t>
            </w:r>
          </w:p>
        </w:tc>
        <w:tc>
          <w:tcPr>
            <w:tcW w:w="1730"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0</w:t>
            </w:r>
          </w:p>
        </w:tc>
        <w:tc>
          <w:tcPr>
            <w:tcW w:w="141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0</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0</w:t>
            </w:r>
          </w:p>
        </w:tc>
      </w:tr>
      <w:tr>
        <w:tblPrEx>
          <w:tblCellMar>
            <w:top w:w="0" w:type="dxa"/>
            <w:left w:w="0" w:type="dxa"/>
            <w:bottom w:w="0" w:type="dxa"/>
            <w:right w:w="0" w:type="dxa"/>
          </w:tblCellMar>
        </w:tblPrEx>
        <w:trPr>
          <w:trHeight w:val="43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w:t>
            </w:r>
            <w:r>
              <w:rPr>
                <w:rFonts w:hint="eastAsia" w:ascii="宋体" w:hAnsi="宋体" w:eastAsia="宋体" w:cs="宋体"/>
                <w:color w:val="000000"/>
                <w:kern w:val="0"/>
                <w:sz w:val="20"/>
                <w:szCs w:val="20"/>
                <w:lang w:bidi="ar"/>
              </w:rPr>
              <w:t>规范性文件</w:t>
            </w:r>
          </w:p>
        </w:tc>
        <w:tc>
          <w:tcPr>
            <w:tcW w:w="1730"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30</w:t>
            </w:r>
          </w:p>
        </w:tc>
        <w:tc>
          <w:tcPr>
            <w:tcW w:w="141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91</w:t>
            </w:r>
          </w:p>
        </w:tc>
        <w:tc>
          <w:tcPr>
            <w:tcW w:w="1881" w:type="dxa"/>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238</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51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w:t>
            </w:r>
            <w:r>
              <w:rPr>
                <w:rFonts w:hint="eastAsia" w:ascii="宋体" w:hAnsi="宋体" w:eastAsia="宋体" w:cs="宋体"/>
                <w:color w:val="000000"/>
                <w:kern w:val="0"/>
                <w:sz w:val="20"/>
                <w:szCs w:val="20"/>
                <w:lang w:bidi="ar"/>
              </w:rPr>
              <w:t>处理决定数量</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eastAsia="宋体" w:cs="宋体"/>
                <w:color w:val="000000"/>
                <w:kern w:val="0"/>
                <w:sz w:val="20"/>
                <w:szCs w:val="20"/>
                <w:lang w:bidi="ar"/>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rPr>
              <w:t>42256</w:t>
            </w:r>
          </w:p>
        </w:tc>
      </w:tr>
      <w:tr>
        <w:tblPrEx>
          <w:tblCellMar>
            <w:top w:w="0" w:type="dxa"/>
            <w:left w:w="0" w:type="dxa"/>
            <w:bottom w:w="0" w:type="dxa"/>
            <w:right w:w="0" w:type="dxa"/>
          </w:tblCellMar>
        </w:tblPrEx>
        <w:trPr>
          <w:trHeight w:val="37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54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w:t>
            </w:r>
            <w:r>
              <w:rPr>
                <w:rFonts w:hint="eastAsia" w:ascii="宋体" w:hAnsi="宋体" w:eastAsia="宋体" w:cs="宋体"/>
                <w:color w:val="000000"/>
                <w:kern w:val="0"/>
                <w:sz w:val="20"/>
                <w:szCs w:val="20"/>
                <w:lang w:bidi="ar"/>
              </w:rPr>
              <w:t>处理决定数量</w:t>
            </w:r>
          </w:p>
        </w:tc>
      </w:tr>
      <w:tr>
        <w:tblPrEx>
          <w:tblCellMar>
            <w:top w:w="0" w:type="dxa"/>
            <w:left w:w="0" w:type="dxa"/>
            <w:bottom w:w="0" w:type="dxa"/>
            <w:right w:w="0" w:type="dxa"/>
          </w:tblCellMar>
        </w:tblPrEx>
        <w:trPr>
          <w:trHeight w:val="47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eastAsia="宋体" w:cs="宋体"/>
                <w:color w:val="000000"/>
                <w:kern w:val="0"/>
                <w:sz w:val="20"/>
                <w:szCs w:val="20"/>
                <w:lang w:bidi="ar"/>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413153</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eastAsia="宋体" w:cs="宋体"/>
                <w:color w:val="000000"/>
                <w:kern w:val="0"/>
                <w:sz w:val="20"/>
                <w:szCs w:val="20"/>
                <w:lang w:bidi="ar"/>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12748</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hint="eastAsia" w:ascii="宋体" w:hAnsi="宋体" w:eastAsia="宋体" w:cs="宋体"/>
                <w:color w:val="000000"/>
                <w:sz w:val="20"/>
                <w:szCs w:val="20"/>
                <w:shd w:val="clear" w:color="auto" w:fill="FFFFFF"/>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spacing w:after="180"/>
              <w:jc w:val="left"/>
            </w:pPr>
            <w:r>
              <w:rPr>
                <w:rFonts w:hint="eastAsia" w:ascii="宋体" w:hAnsi="宋体" w:eastAsia="宋体" w:cs="宋体"/>
                <w:color w:val="000000"/>
                <w:kern w:val="0"/>
                <w:sz w:val="20"/>
                <w:szCs w:val="20"/>
                <w:lang w:bidi="ar"/>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15739</w:t>
            </w:r>
          </w:p>
        </w:tc>
      </w:tr>
    </w:tbl>
    <w:p>
      <w:pPr>
        <w:spacing w:line="560" w:lineRule="exact"/>
        <w:rPr>
          <w:rFonts w:ascii="黑体" w:hAnsi="黑体" w:eastAsia="黑体" w:cs="仿宋"/>
          <w:sz w:val="32"/>
          <w:szCs w:val="32"/>
        </w:rPr>
      </w:pP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color w:val="FF0000"/>
                <w:kern w:val="0"/>
                <w:sz w:val="20"/>
                <w:szCs w:val="20"/>
                <w:lang w:bidi="ar"/>
              </w:rPr>
              <w:t>124</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color w:val="FF0000"/>
                <w:sz w:val="20"/>
                <w:szCs w:val="20"/>
              </w:rPr>
            </w:pPr>
            <w:r>
              <w:rPr>
                <w:rFonts w:hint="eastAsia" w:ascii="宋体" w:hAnsi="宋体" w:eastAsia="宋体" w:cs="宋体"/>
                <w:color w:val="FF0000"/>
                <w:kern w:val="0"/>
                <w:sz w:val="20"/>
                <w:szCs w:val="20"/>
                <w:lang w:bidi="ar"/>
              </w:rPr>
              <w:t>124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color w:val="FF0000"/>
                <w:sz w:val="20"/>
                <w:szCs w:val="20"/>
              </w:rPr>
            </w:pPr>
            <w:r>
              <w:rPr>
                <w:rFonts w:hint="eastAsia" w:ascii="宋体" w:hAnsi="宋体" w:eastAsia="宋体" w:cs="宋体"/>
                <w:color w:val="FF0000"/>
                <w:kern w:val="0"/>
                <w:sz w:val="20"/>
                <w:szCs w:val="20"/>
                <w:lang w:bidi="ar"/>
              </w:rPr>
              <w:t>10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color w:val="FF0000"/>
                <w:sz w:val="20"/>
                <w:szCs w:val="20"/>
              </w:rPr>
            </w:pPr>
            <w:r>
              <w:rPr>
                <w:rFonts w:hint="eastAsia" w:ascii="宋体" w:hAnsi="宋体" w:eastAsia="宋体" w:cs="宋体"/>
                <w:color w:val="FF0000"/>
                <w:sz w:val="20"/>
                <w:szCs w:val="20"/>
              </w:rPr>
              <w:t>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color w:val="FF0000"/>
                <w:sz w:val="20"/>
                <w:szCs w:val="20"/>
              </w:rPr>
            </w:pPr>
            <w:r>
              <w:rPr>
                <w:rFonts w:hint="eastAsia" w:ascii="宋体" w:hAnsi="宋体" w:eastAsia="宋体" w:cs="宋体"/>
                <w:color w:val="FF0000"/>
                <w:kern w:val="0"/>
                <w:sz w:val="20"/>
                <w:szCs w:val="20"/>
                <w:lang w:bidi="ar"/>
              </w:rPr>
              <w:t>1</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color w:val="FF0000"/>
                <w:sz w:val="20"/>
                <w:szCs w:val="20"/>
              </w:rPr>
            </w:pPr>
            <w:r>
              <w:rPr>
                <w:rFonts w:hint="eastAsia" w:ascii="宋体" w:hAnsi="宋体" w:eastAsia="宋体" w:cs="宋体"/>
                <w:color w:val="FF0000"/>
                <w:sz w:val="20"/>
                <w:szCs w:val="20"/>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color w:val="FF0000"/>
                <w:kern w:val="0"/>
                <w:sz w:val="20"/>
                <w:szCs w:val="20"/>
                <w:lang w:bidi="ar"/>
              </w:rPr>
              <w:t>82</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color w:val="FF0000"/>
                <w:kern w:val="0"/>
                <w:sz w:val="20"/>
                <w:szCs w:val="20"/>
                <w:lang w:bidi="ar"/>
              </w:rPr>
              <w:t>1</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24</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sz w:val="20"/>
                <w:szCs w:val="20"/>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2</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20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854" w:type="dxa"/>
            <w:vMerge w:val="restart"/>
            <w:tcBorders>
              <w:top w:val="nil"/>
              <w:left w:val="nil"/>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（六）其他处理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kern w:val="0"/>
                <w:sz w:val="20"/>
                <w:szCs w:val="20"/>
                <w:lang w:bidi="ar"/>
              </w:rPr>
            </w:pPr>
            <w:r>
              <w:rPr>
                <w:rFonts w:hint="eastAsia" w:ascii="宋体" w:hAnsi="宋体" w:eastAsia="宋体" w:cs="宋体"/>
                <w:kern w:val="0"/>
                <w:sz w:val="20"/>
                <w:szCs w:val="20"/>
                <w:lang w:bidi="ar"/>
              </w:rPr>
              <w:t>1.申请人无正当理由逾期不补正、行政机关不再处理其政府信息公开申请</w:t>
            </w:r>
          </w:p>
        </w:tc>
        <w:tc>
          <w:tcPr>
            <w:tcW w:w="813" w:type="dxa"/>
            <w:tcBorders>
              <w:top w:val="nil"/>
              <w:left w:val="nil"/>
              <w:right w:val="single" w:color="auto" w:sz="8" w:space="0"/>
            </w:tcBorders>
            <w:tcMar>
              <w:left w:w="108" w:type="dxa"/>
              <w:right w:w="108" w:type="dxa"/>
            </w:tcMar>
            <w:vAlign w:val="center"/>
          </w:tcPr>
          <w:p>
            <w:pPr>
              <w:widowControl/>
              <w:spacing w:after="180"/>
              <w:jc w:val="center"/>
              <w:rPr>
                <w:rFonts w:hint="default" w:ascii="宋体" w:hAnsi="宋体" w:eastAsia="宋体" w:cs="宋体"/>
                <w:sz w:val="20"/>
                <w:szCs w:val="20"/>
                <w:lang w:val="en-US"/>
              </w:rPr>
            </w:pPr>
            <w:r>
              <w:rPr>
                <w:rFonts w:hint="default" w:ascii="宋体" w:hAnsi="宋体" w:eastAsia="宋体" w:cs="宋体"/>
                <w:sz w:val="20"/>
                <w:szCs w:val="20"/>
                <w:lang w:val="en-US"/>
              </w:rPr>
              <w:t>0</w:t>
            </w:r>
          </w:p>
        </w:tc>
        <w:tc>
          <w:tcPr>
            <w:tcW w:w="755" w:type="dxa"/>
            <w:tcBorders>
              <w:top w:val="nil"/>
              <w:left w:val="nil"/>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right w:val="single" w:color="auto" w:sz="8" w:space="0"/>
            </w:tcBorders>
            <w:tcMar>
              <w:left w:w="108" w:type="dxa"/>
              <w:right w:w="108" w:type="dxa"/>
            </w:tcMar>
            <w:vAlign w:val="center"/>
          </w:tcPr>
          <w:p>
            <w:pPr>
              <w:widowControl/>
              <w:spacing w:after="180"/>
              <w:jc w:val="center"/>
              <w:rPr>
                <w:rFonts w:hint="default" w:ascii="宋体" w:hAnsi="宋体" w:eastAsia="宋体" w:cs="宋体"/>
                <w:sz w:val="20"/>
                <w:szCs w:val="20"/>
                <w:lang w:val="en-US"/>
              </w:rPr>
            </w:pPr>
            <w:r>
              <w:rPr>
                <w:rFonts w:hint="default" w:ascii="宋体" w:hAnsi="宋体" w:eastAsia="宋体" w:cs="宋体"/>
                <w:sz w:val="20"/>
                <w:szCs w:val="2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pPr>
          </w:p>
        </w:tc>
        <w:tc>
          <w:tcPr>
            <w:tcW w:w="854" w:type="dxa"/>
            <w:vMerge w:val="continue"/>
            <w:tcBorders>
              <w:left w:val="nil"/>
              <w:right w:val="single" w:color="auto" w:sz="8" w:space="0"/>
            </w:tcBorders>
            <w:tcMar>
              <w:left w:w="108" w:type="dxa"/>
              <w:right w:w="108" w:type="dxa"/>
            </w:tcMar>
            <w:vAlign w:val="center"/>
          </w:tcPr>
          <w:p>
            <w:pPr>
              <w:widowControl/>
              <w:spacing w:after="180"/>
              <w:jc w:val="left"/>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kern w:val="0"/>
                <w:sz w:val="20"/>
                <w:szCs w:val="20"/>
                <w:lang w:bidi="ar"/>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813"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755"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755"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813"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973"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711"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695" w:type="dxa"/>
            <w:tcBorders>
              <w:left w:val="nil"/>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4" w:hRule="atLeast"/>
          <w:jc w:val="center"/>
        </w:trPr>
        <w:tc>
          <w:tcPr>
            <w:tcW w:w="616" w:type="dxa"/>
            <w:vMerge w:val="continue"/>
            <w:tcBorders>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kern w:val="0"/>
                <w:sz w:val="20"/>
                <w:szCs w:val="20"/>
                <w:lang w:bidi="ar"/>
              </w:rPr>
            </w:pPr>
          </w:p>
        </w:tc>
        <w:tc>
          <w:tcPr>
            <w:tcW w:w="854" w:type="dxa"/>
            <w:vMerge w:val="continue"/>
            <w:tcBorders>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kern w:val="0"/>
                <w:sz w:val="20"/>
                <w:szCs w:val="20"/>
                <w:lang w:bidi="ar"/>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kern w:val="0"/>
                <w:sz w:val="20"/>
                <w:szCs w:val="20"/>
                <w:lang w:bidi="ar"/>
              </w:rPr>
            </w:pPr>
            <w:r>
              <w:rPr>
                <w:rFonts w:hint="eastAsia" w:ascii="宋体" w:hAnsi="宋体" w:eastAsia="宋体" w:cs="宋体"/>
                <w:kern w:val="0"/>
                <w:sz w:val="20"/>
                <w:szCs w:val="20"/>
                <w:lang w:bidi="ar"/>
              </w:rPr>
              <w:t>3.其他</w:t>
            </w:r>
          </w:p>
        </w:tc>
        <w:tc>
          <w:tcPr>
            <w:tcW w:w="813"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755"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755"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813"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973"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711"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695" w:type="dxa"/>
            <w:tcBorders>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宋体" w:eastAsia="宋体" w:cs="宋体"/>
                <w:sz w:val="20"/>
                <w:szCs w:val="20"/>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color w:val="FF0000"/>
                <w:kern w:val="0"/>
                <w:sz w:val="20"/>
                <w:szCs w:val="20"/>
                <w:lang w:bidi="ar"/>
              </w:rPr>
              <w:t>133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color w:val="FF0000"/>
                <w:kern w:val="0"/>
                <w:sz w:val="20"/>
                <w:szCs w:val="20"/>
                <w:lang w:bidi="ar"/>
              </w:rPr>
              <w:t>1</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rFonts w:ascii="宋体" w:hAnsi="宋体" w:eastAsia="宋体" w:cs="宋体"/>
                <w:sz w:val="20"/>
                <w:szCs w:val="20"/>
              </w:rPr>
            </w:pPr>
            <w:r>
              <w:rPr>
                <w:rFonts w:hint="eastAsia" w:ascii="宋体" w:hAnsi="宋体" w:eastAsia="宋体" w:cs="宋体"/>
                <w:kern w:val="0"/>
                <w:sz w:val="20"/>
                <w:szCs w:val="20"/>
                <w:lang w:bidi="ar"/>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sz w:val="20"/>
                <w:szCs w:val="20"/>
              </w:rPr>
            </w:pPr>
            <w:r>
              <w:rPr>
                <w:rFonts w:hint="eastAsia" w:ascii="宋体" w:hAnsi="宋体" w:eastAsia="宋体" w:cs="宋体"/>
                <w:kern w:val="0"/>
                <w:sz w:val="20"/>
                <w:szCs w:val="20"/>
                <w:lang w:bidi="ar"/>
              </w:rPr>
              <w:t>0</w:t>
            </w:r>
          </w:p>
        </w:tc>
        <w:tc>
          <w:tcPr>
            <w:tcW w:w="695" w:type="dxa"/>
            <w:tcBorders>
              <w:top w:val="nil"/>
              <w:left w:val="nil"/>
              <w:bottom w:val="single" w:color="auto" w:sz="8" w:space="0"/>
              <w:right w:val="single" w:color="auto" w:sz="8" w:space="0"/>
            </w:tcBorders>
            <w:tcMar>
              <w:left w:w="108" w:type="dxa"/>
              <w:right w:w="108" w:type="dxa"/>
            </w:tcMar>
            <w:vAlign w:val="center"/>
          </w:tcPr>
          <w:p>
            <w:pPr>
              <w:jc w:val="center"/>
              <w:rPr>
                <w:rFonts w:ascii="宋体" w:hAnsi="宋体" w:eastAsia="宋体" w:cs="宋体"/>
                <w:sz w:val="20"/>
                <w:szCs w:val="20"/>
              </w:rPr>
            </w:pPr>
            <w:r>
              <w:rPr>
                <w:rFonts w:hint="eastAsia" w:ascii="宋体" w:hAnsi="宋体" w:eastAsia="宋体" w:cs="宋体"/>
                <w:sz w:val="20"/>
                <w:szCs w:val="20"/>
              </w:rPr>
              <w:t>1</w:t>
            </w:r>
          </w:p>
        </w:tc>
      </w:tr>
    </w:tbl>
    <w:p>
      <w:pPr>
        <w:pStyle w:val="4"/>
        <w:widowControl/>
        <w:shd w:val="clear" w:color="auto" w:fill="FFFFFF"/>
        <w:spacing w:before="0" w:beforeAutospacing="0" w:after="0" w:afterAutospacing="0"/>
        <w:jc w:val="both"/>
        <w:rPr>
          <w:rFonts w:ascii="宋体" w:hAnsi="宋体" w:eastAsia="宋体" w:cs="宋体"/>
          <w:color w:val="333333"/>
        </w:rPr>
      </w:pP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四、政府信息公开行政复议、行政诉讼情况</w:t>
      </w:r>
    </w:p>
    <w:p>
      <w:pPr>
        <w:pStyle w:val="4"/>
        <w:widowControl/>
        <w:shd w:val="clear" w:color="auto" w:fill="FFFFFF"/>
        <w:spacing w:before="0" w:beforeAutospacing="0" w:after="0" w:afterAutospacing="0"/>
        <w:ind w:firstLine="420"/>
        <w:jc w:val="both"/>
        <w:rPr>
          <w:rFonts w:ascii="宋体" w:hAnsi="宋体" w:eastAsia="宋体" w:cs="宋体"/>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pPr>
            <w:r>
              <w:rPr>
                <w:rFonts w:hint="eastAsia" w:ascii="Calibri" w:hAnsi="Calibri" w:eastAsia="宋体" w:cs="Calibri"/>
                <w:kern w:val="0"/>
                <w:sz w:val="20"/>
                <w:szCs w:val="20"/>
                <w:lang w:bidi="ar"/>
              </w:rPr>
              <w:t>1</w:t>
            </w:r>
            <w:r>
              <w:rPr>
                <w:rFonts w:ascii="Calibri" w:hAnsi="Calibri" w:eastAsia="宋体" w:cs="Calibri"/>
                <w:kern w:val="0"/>
                <w:sz w:val="20"/>
                <w:szCs w:val="20"/>
                <w:lang w:bidi="ar"/>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Calibri" w:hAnsi="Calibri" w:eastAsia="宋体" w:cs="Calibri"/>
                <w:kern w:val="0"/>
                <w:sz w:val="20"/>
                <w:szCs w:val="20"/>
                <w:lang w:bidi="ar"/>
              </w:rPr>
              <w:t>1</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Calibri" w:hAnsi="Calibri" w:eastAsia="宋体" w:cs="Calibri"/>
                <w:kern w:val="0"/>
                <w:sz w:val="20"/>
                <w:szCs w:val="20"/>
                <w:lang w:bidi="ar"/>
              </w:rPr>
              <w:t>1</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Calibri" w:hAnsi="Calibri" w:eastAsia="宋体" w:cs="Calibri"/>
                <w:kern w:val="0"/>
                <w:sz w:val="20"/>
                <w:szCs w:val="20"/>
                <w:lang w:bidi="ar"/>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Calibri" w:hAnsi="Calibri" w:eastAsia="宋体" w:cs="Calibri"/>
                <w:kern w:val="0"/>
                <w:sz w:val="20"/>
                <w:szCs w:val="20"/>
                <w:lang w:bidi="ar"/>
              </w:rPr>
              <w:t>3</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1</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2</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3</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kern w:val="0"/>
                <w:sz w:val="20"/>
                <w:szCs w:val="20"/>
                <w:lang w:bidi="ar"/>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lang w:bidi="ar"/>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rFonts w:ascii="宋体" w:hAnsi="宋体" w:eastAsia="宋体" w:cs="宋体"/>
                <w:kern w:val="0"/>
                <w:sz w:val="20"/>
                <w:szCs w:val="20"/>
                <w:lang w:bidi="ar"/>
              </w:rPr>
            </w:pPr>
            <w:r>
              <w:rPr>
                <w:rFonts w:hint="eastAsia" w:ascii="宋体" w:hAnsi="宋体" w:eastAsia="宋体" w:cs="宋体"/>
                <w:kern w:val="0"/>
                <w:sz w:val="20"/>
                <w:szCs w:val="20"/>
                <w:lang w:bidi="ar"/>
              </w:rPr>
              <w:t>0</w:t>
            </w:r>
          </w:p>
        </w:tc>
      </w:tr>
    </w:tbl>
    <w:p>
      <w:pPr>
        <w:pStyle w:val="2"/>
      </w:pPr>
    </w:p>
    <w:p>
      <w:pPr>
        <w:numPr>
          <w:ilvl w:val="0"/>
          <w:numId w:val="2"/>
        </w:numPr>
        <w:ind w:firstLine="640" w:firstLineChars="200"/>
        <w:jc w:val="left"/>
        <w:rPr>
          <w:rFonts w:ascii="黑体" w:hAnsi="黑体" w:eastAsia="黑体" w:cs="黑体"/>
          <w:sz w:val="32"/>
          <w:szCs w:val="32"/>
        </w:rPr>
      </w:pPr>
      <w:r>
        <w:rPr>
          <w:rFonts w:hint="eastAsia" w:ascii="黑体" w:hAnsi="黑体" w:eastAsia="黑体" w:cs="黑体"/>
          <w:sz w:val="32"/>
          <w:szCs w:val="32"/>
        </w:rPr>
        <w:t>政府信息公开工作存在的主要问题及改进情况。</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回顾一年来的工作虽然取得了一定成绩，但是也仍然存在一些问题和薄弱环节，主要体现在以下几个方面：一是基层政务公开工作能力薄弱，二是依申请公开办理不够规范，三是基层政务公开规范化标准化工作不够深化。</w:t>
      </w:r>
    </w:p>
    <w:p>
      <w:pPr>
        <w:pStyle w:val="2"/>
        <w:spacing w:line="570" w:lineRule="exact"/>
        <w:ind w:firstLine="640" w:firstLineChars="0"/>
        <w:rPr>
          <w:rFonts w:ascii="仿宋_GB2312" w:hAnsi="仿宋_GB2312" w:eastAsia="仿宋_GB2312" w:cs="Times New Roman"/>
          <w:sz w:val="32"/>
          <w:szCs w:val="32"/>
        </w:rPr>
      </w:pPr>
      <w:r>
        <w:rPr>
          <w:rFonts w:hint="eastAsia" w:ascii="楷体_GB2312" w:hAnsi="楷体_GB2312" w:eastAsia="楷体_GB2312" w:cs="楷体_GB2312"/>
          <w:sz w:val="32"/>
          <w:szCs w:val="32"/>
        </w:rPr>
        <w:t>（一）基层政务公开工作能力需进一步提升。</w:t>
      </w:r>
      <w:r>
        <w:rPr>
          <w:rFonts w:hint="eastAsia" w:ascii="仿宋_GB2312" w:hAnsi="仿宋_GB2312" w:eastAsia="仿宋_GB2312" w:cs="仿宋_GB2312"/>
          <w:sz w:val="32"/>
          <w:szCs w:val="32"/>
        </w:rPr>
        <w:t>基层政务公开工作仍存在存在基层站位不高问题，在推动政务公开工作方面缺乏动力和积极性，仍有个别部门对政府信息公开工作的重要性认识不足，“不懂公开、不会公开、不敢公开”等现象依然存在。</w:t>
      </w:r>
    </w:p>
    <w:p>
      <w:pPr>
        <w:pStyle w:val="2"/>
        <w:spacing w:line="570" w:lineRule="exact"/>
        <w:ind w:firstLine="640" w:firstLineChars="0"/>
        <w:rPr>
          <w:rFonts w:ascii="仿宋_GB2312" w:hAnsi="仿宋_GB2312" w:eastAsia="仿宋_GB2312" w:cs="Times New Roman"/>
          <w:sz w:val="32"/>
          <w:szCs w:val="32"/>
        </w:rPr>
      </w:pPr>
      <w:r>
        <w:rPr>
          <w:rFonts w:hint="eastAsia" w:ascii="楷体_GB2312" w:hAnsi="楷体_GB2312" w:eastAsia="楷体_GB2312" w:cs="楷体_GB2312"/>
          <w:sz w:val="32"/>
          <w:szCs w:val="32"/>
        </w:rPr>
        <w:t>（二）依申请公开办理工作需进一步规范。</w:t>
      </w:r>
      <w:r>
        <w:rPr>
          <w:rFonts w:hint="eastAsia" w:ascii="仿宋_GB2312" w:hAnsi="仿宋_GB2312" w:eastAsia="仿宋_GB2312" w:cs="仿宋_GB2312"/>
          <w:sz w:val="32"/>
          <w:szCs w:val="32"/>
        </w:rPr>
        <w:t>部分单位对依申请公开工作不够重视，加上岗位变动频繁等因素，工作人员对法条引用、答复理由、内容甄别等业务性问题掌握得不够深不够细，容易导致依申请公开办件引起行政复议或者行政诉讼。</w:t>
      </w:r>
    </w:p>
    <w:p>
      <w:pPr>
        <w:pStyle w:val="2"/>
        <w:spacing w:line="570" w:lineRule="exact"/>
        <w:ind w:firstLine="640" w:firstLineChars="0"/>
        <w:rPr>
          <w:rFonts w:ascii="仿宋_GB2312" w:hAnsi="仿宋_GB2312" w:eastAsia="仿宋_GB2312" w:cs="Times New Roman"/>
          <w:sz w:val="32"/>
          <w:szCs w:val="32"/>
        </w:rPr>
      </w:pPr>
      <w:r>
        <w:rPr>
          <w:rFonts w:hint="eastAsia" w:ascii="楷体_GB2312" w:hAnsi="楷体_GB2312" w:eastAsia="楷体_GB2312" w:cs="楷体_GB2312"/>
          <w:sz w:val="32"/>
          <w:szCs w:val="32"/>
        </w:rPr>
        <w:t>（三）基层政务公开规范化标准化工作需进一步强化。</w:t>
      </w:r>
      <w:r>
        <w:rPr>
          <w:rFonts w:hint="eastAsia" w:ascii="仿宋_GB2312" w:hAnsi="仿宋_GB2312" w:eastAsia="仿宋_GB2312" w:cs="仿宋_GB2312"/>
          <w:sz w:val="32"/>
          <w:szCs w:val="32"/>
        </w:rPr>
        <w:t>目前，我区已发布各镇街道基层政务公开标准目录以及</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个特定领域基层政务公开标准目录，各级目录还需进一步优化，各单位对照公开标准目录的公开工作还需进一步完善。</w:t>
      </w:r>
    </w:p>
    <w:p>
      <w:pPr>
        <w:pStyle w:val="3"/>
        <w:spacing w:line="580" w:lineRule="exact"/>
        <w:ind w:firstLine="640" w:firstLineChars="200"/>
        <w:rPr>
          <w:rFonts w:ascii="黑体" w:hAnsi="黑体" w:eastAsia="黑体" w:cs="黑体"/>
          <w:snapToGrid w:val="0"/>
          <w:color w:val="000000"/>
          <w:szCs w:val="32"/>
        </w:rPr>
      </w:pPr>
      <w:r>
        <w:rPr>
          <w:rFonts w:hint="eastAsia" w:ascii="黑体" w:hAnsi="黑体" w:eastAsia="黑体" w:cs="黑体"/>
          <w:snapToGrid w:val="0"/>
          <w:color w:val="000000"/>
          <w:szCs w:val="32"/>
        </w:rPr>
        <w:t>六、其他需要报告的事项</w:t>
      </w:r>
    </w:p>
    <w:p>
      <w:pPr>
        <w:pStyle w:val="3"/>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cs="仿宋_GB2312"/>
          <w:szCs w:val="32"/>
        </w:rPr>
        <w:t>今年全区未发生需要收取政府信息公开处理费的办件，故未收取政府信息公开处理费。我区政务公开交流材料“宁波市奉化区搭建生态环境议事厅拓展政务公开新路径”于今年</w:t>
      </w:r>
      <w:r>
        <w:rPr>
          <w:rFonts w:ascii="仿宋_GB2312" w:hAnsi="仿宋_GB2312" w:cs="仿宋_GB2312"/>
          <w:szCs w:val="32"/>
        </w:rPr>
        <w:t>8</w:t>
      </w:r>
      <w:r>
        <w:rPr>
          <w:rFonts w:hint="eastAsia" w:ascii="仿宋_GB2312" w:hAnsi="仿宋_GB2312" w:cs="仿宋_GB2312"/>
          <w:szCs w:val="32"/>
        </w:rPr>
        <w:t>月在浙江省人民政府门户网站的“政务公开在浙里”交流栏目发布，同时，</w:t>
      </w:r>
      <w:r>
        <w:rPr>
          <w:rFonts w:hint="eastAsia" w:ascii="仿宋_GB2312" w:hAnsi="仿宋_GB2312" w:cs="仿宋_GB2312"/>
          <w:snapToGrid w:val="0"/>
          <w:color w:val="000000"/>
          <w:spacing w:val="-4"/>
          <w:szCs w:val="32"/>
        </w:rPr>
        <w:t>“生态环境议事厅”经验做法获《中国改革报》报道。</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57821"/>
    <w:multiLevelType w:val="singleLevel"/>
    <w:tmpl w:val="E1757821"/>
    <w:lvl w:ilvl="0" w:tentative="0">
      <w:start w:val="5"/>
      <w:numFmt w:val="chineseCounting"/>
      <w:suff w:val="nothing"/>
      <w:lvlText w:val="%1、"/>
      <w:lvlJc w:val="left"/>
      <w:rPr>
        <w:rFonts w:hint="eastAsia"/>
      </w:rPr>
    </w:lvl>
  </w:abstractNum>
  <w:abstractNum w:abstractNumId="1">
    <w:nsid w:val="F900088F"/>
    <w:multiLevelType w:val="singleLevel"/>
    <w:tmpl w:val="F900088F"/>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0">
    <w15:presenceInfo w15:providerId="None" w15:userI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6F"/>
    <w:rsid w:val="00090F6F"/>
    <w:rsid w:val="00E233A6"/>
    <w:rsid w:val="01924725"/>
    <w:rsid w:val="12384F58"/>
    <w:rsid w:val="12C2310C"/>
    <w:rsid w:val="14F835F9"/>
    <w:rsid w:val="30186017"/>
    <w:rsid w:val="45FE60E2"/>
    <w:rsid w:val="49287EA0"/>
    <w:rsid w:val="53E84F82"/>
    <w:rsid w:val="5637506D"/>
    <w:rsid w:val="5EC230A6"/>
    <w:rsid w:val="653E7787"/>
    <w:rsid w:val="718C4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uiPriority w:val="99"/>
    <w:pPr>
      <w:ind w:firstLine="420" w:firstLineChars="200"/>
    </w:pPr>
  </w:style>
  <w:style w:type="paragraph" w:styleId="3">
    <w:name w:val="Body Text Indent"/>
    <w:basedOn w:val="1"/>
    <w:qFormat/>
    <w:uiPriority w:val="0"/>
    <w:pPr>
      <w:ind w:firstLine="630"/>
    </w:pPr>
    <w:rPr>
      <w:rFonts w:eastAsia="仿宋_GB2312"/>
      <w:sz w:val="32"/>
    </w:rPr>
  </w:style>
  <w:style w:type="paragraph" w:styleId="4">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524</Words>
  <Characters>2992</Characters>
  <Lines>24</Lines>
  <Paragraphs>7</Paragraphs>
  <TotalTime>7</TotalTime>
  <ScaleCrop>false</ScaleCrop>
  <LinksUpToDate>false</LinksUpToDate>
  <CharactersWithSpaces>3509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2021-12-07T06:39:00Z</dcterms:created>
  <dc:creator>Administrator</dc:creator>
  <cp:lastModifiedBy>0</cp:lastModifiedBy>
  <dcterms:modified xsi:type="dcterms:W3CDTF">2022-10-26T10:12:19Z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B24E7220669A4CD38BFC7EC06C660376</vt:lpwstr>
  </property>
</Properties>
</file>